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CD65" w14:textId="441987CF" w:rsidR="00FA7497" w:rsidRPr="00EC1050" w:rsidRDefault="007926FA" w:rsidP="009710C3">
      <w:pPr>
        <w:spacing w:line="240" w:lineRule="auto"/>
        <w:jc w:val="center"/>
        <w:rPr>
          <w:rFonts w:ascii="Garamond" w:hAnsi="Garamond"/>
        </w:rPr>
      </w:pPr>
      <w:r w:rsidRPr="00EC1050">
        <w:rPr>
          <w:rFonts w:ascii="Garamond" w:hAnsi="Garamond"/>
          <w:b/>
          <w:bCs/>
        </w:rPr>
        <w:t xml:space="preserve">Domanda di manifestazione di interesse </w:t>
      </w:r>
    </w:p>
    <w:p w14:paraId="6C7F1E9C" w14:textId="77777777" w:rsidR="00FA7497" w:rsidRPr="00EC1050" w:rsidRDefault="00FA7497" w:rsidP="009710C3">
      <w:pPr>
        <w:spacing w:line="240" w:lineRule="auto"/>
        <w:rPr>
          <w:rFonts w:ascii="Garamond" w:hAnsi="Garamond"/>
        </w:rPr>
      </w:pPr>
    </w:p>
    <w:p w14:paraId="42774765" w14:textId="77777777" w:rsidR="004972EA" w:rsidRPr="00EC1050" w:rsidRDefault="00FA7497" w:rsidP="009710C3">
      <w:pPr>
        <w:spacing w:after="0" w:line="240" w:lineRule="auto"/>
        <w:ind w:left="5529"/>
        <w:rPr>
          <w:rFonts w:ascii="Garamond" w:hAnsi="Garamond"/>
          <w:b/>
          <w:bCs/>
        </w:rPr>
      </w:pPr>
      <w:r w:rsidRPr="00EC1050">
        <w:rPr>
          <w:rFonts w:ascii="Garamond" w:hAnsi="Garamond"/>
          <w:b/>
          <w:bCs/>
        </w:rPr>
        <w:t>Spett.le</w:t>
      </w:r>
    </w:p>
    <w:p w14:paraId="329B00CE" w14:textId="61007EE8" w:rsidR="00CC2C49" w:rsidRPr="00EC1050" w:rsidRDefault="00FA7497" w:rsidP="009710C3">
      <w:pPr>
        <w:spacing w:after="0" w:line="240" w:lineRule="auto"/>
        <w:ind w:left="5529"/>
        <w:rPr>
          <w:rFonts w:ascii="Garamond" w:hAnsi="Garamond"/>
        </w:rPr>
      </w:pPr>
      <w:r w:rsidRPr="00EC1050">
        <w:rPr>
          <w:rFonts w:ascii="Garamond" w:hAnsi="Garamond"/>
          <w:b/>
          <w:bCs/>
        </w:rPr>
        <w:t>AUTOSTRADE PER L’ITALIA</w:t>
      </w:r>
      <w:r w:rsidR="00F34397" w:rsidRPr="00EC1050">
        <w:rPr>
          <w:rFonts w:ascii="Garamond" w:hAnsi="Garamond"/>
          <w:b/>
          <w:bCs/>
        </w:rPr>
        <w:t xml:space="preserve"> S.p.A.,</w:t>
      </w:r>
    </w:p>
    <w:p w14:paraId="42BA7FD3" w14:textId="77777777" w:rsidR="005A5699" w:rsidRPr="00EC1050" w:rsidRDefault="005A5699" w:rsidP="009710C3">
      <w:pPr>
        <w:spacing w:after="0" w:line="240" w:lineRule="auto"/>
        <w:ind w:left="5529"/>
        <w:rPr>
          <w:rFonts w:ascii="Garamond" w:hAnsi="Garamond"/>
        </w:rPr>
      </w:pPr>
      <w:r w:rsidRPr="00EC1050">
        <w:rPr>
          <w:rFonts w:ascii="Garamond" w:hAnsi="Garamond"/>
        </w:rPr>
        <w:t>Direzione Generale di Roma</w:t>
      </w:r>
    </w:p>
    <w:p w14:paraId="07C6A11D" w14:textId="77777777" w:rsidR="005A5699" w:rsidRPr="00EC1050" w:rsidRDefault="005A5699" w:rsidP="009710C3">
      <w:pPr>
        <w:spacing w:after="0" w:line="240" w:lineRule="auto"/>
        <w:ind w:left="5529"/>
        <w:rPr>
          <w:rFonts w:ascii="Garamond" w:hAnsi="Garamond"/>
        </w:rPr>
      </w:pPr>
      <w:r w:rsidRPr="00EC1050">
        <w:rPr>
          <w:rFonts w:ascii="Garamond" w:hAnsi="Garamond"/>
        </w:rPr>
        <w:t>Via Alberto Bergamini 50</w:t>
      </w:r>
    </w:p>
    <w:p w14:paraId="287D8EAA" w14:textId="56E641CE" w:rsidR="00FA7497" w:rsidRPr="00EC1050" w:rsidRDefault="00FA7497" w:rsidP="009710C3">
      <w:pPr>
        <w:spacing w:after="0" w:line="240" w:lineRule="auto"/>
        <w:ind w:left="5529"/>
        <w:rPr>
          <w:rFonts w:ascii="Garamond" w:hAnsi="Garamond"/>
          <w:b/>
          <w:bCs/>
          <w:color w:val="000000" w:themeColor="text1"/>
        </w:rPr>
      </w:pPr>
      <w:r w:rsidRPr="00EC1050">
        <w:rPr>
          <w:rFonts w:ascii="Garamond" w:hAnsi="Garamond"/>
          <w:b/>
          <w:bCs/>
          <w:color w:val="000000" w:themeColor="text1"/>
        </w:rPr>
        <w:t>c.a.</w:t>
      </w:r>
    </w:p>
    <w:p w14:paraId="5A776748" w14:textId="746E63C0" w:rsidR="00FA7497" w:rsidRPr="00EC1050" w:rsidRDefault="00FA7497" w:rsidP="009710C3">
      <w:pPr>
        <w:spacing w:after="0" w:line="240" w:lineRule="auto"/>
        <w:ind w:left="5529"/>
        <w:rPr>
          <w:rFonts w:ascii="Garamond" w:hAnsi="Garamond"/>
          <w:b/>
          <w:bCs/>
          <w:i/>
          <w:iCs/>
          <w:color w:val="0070C0"/>
        </w:rPr>
      </w:pPr>
      <w:r w:rsidRPr="00EC1050">
        <w:rPr>
          <w:rFonts w:ascii="Garamond" w:hAnsi="Garamond"/>
          <w:b/>
          <w:bCs/>
          <w:color w:val="000000" w:themeColor="text1"/>
        </w:rPr>
        <w:t>RUP</w:t>
      </w:r>
      <w:r w:rsidR="00F34397" w:rsidRPr="00EC1050">
        <w:rPr>
          <w:rFonts w:ascii="Garamond" w:hAnsi="Garamond"/>
          <w:b/>
          <w:bCs/>
          <w:color w:val="000000" w:themeColor="text1"/>
        </w:rPr>
        <w:t xml:space="preserve"> Ing. Ciro di Gabriele</w:t>
      </w:r>
    </w:p>
    <w:p w14:paraId="083F9F59" w14:textId="77777777" w:rsidR="00B756F6" w:rsidRPr="00EC1050" w:rsidRDefault="00B756F6" w:rsidP="009710C3">
      <w:pPr>
        <w:spacing w:line="240" w:lineRule="auto"/>
        <w:rPr>
          <w:rFonts w:ascii="Garamond" w:hAnsi="Garamond"/>
          <w:b/>
          <w:bCs/>
          <w:color w:val="000000" w:themeColor="text1"/>
        </w:rPr>
      </w:pPr>
    </w:p>
    <w:p w14:paraId="1F6A1133" w14:textId="69DD306C" w:rsidR="005A5699" w:rsidRPr="005253D5" w:rsidRDefault="00B756F6" w:rsidP="009710C3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color w:val="4472C4" w:themeColor="accent1"/>
        </w:rPr>
      </w:pPr>
      <w:r w:rsidRPr="00EC1050">
        <w:rPr>
          <w:rFonts w:ascii="Garamond" w:hAnsi="Garamond"/>
          <w:color w:val="000000" w:themeColor="text1"/>
        </w:rPr>
        <w:t xml:space="preserve">Oggetto: </w:t>
      </w:r>
      <w:r w:rsidR="00921DBE" w:rsidRPr="00EC1050">
        <w:rPr>
          <w:rFonts w:ascii="Garamond" w:hAnsi="Garamond"/>
          <w:color w:val="000000" w:themeColor="text1"/>
        </w:rPr>
        <w:t xml:space="preserve">Domanda di </w:t>
      </w:r>
      <w:r w:rsidRPr="00EC1050">
        <w:rPr>
          <w:rFonts w:ascii="Garamond" w:hAnsi="Garamond"/>
          <w:color w:val="000000" w:themeColor="text1"/>
        </w:rPr>
        <w:t>manifestazione d’interesse</w:t>
      </w:r>
      <w:r w:rsidRPr="00EC1050">
        <w:rPr>
          <w:rFonts w:ascii="Garamond" w:hAnsi="Garamond"/>
          <w:b/>
          <w:bCs/>
          <w:color w:val="000000" w:themeColor="text1"/>
        </w:rPr>
        <w:t xml:space="preserve"> </w:t>
      </w:r>
      <w:r w:rsidR="005A5699" w:rsidRPr="00EC1050">
        <w:rPr>
          <w:rFonts w:ascii="Garamond" w:hAnsi="Garamond"/>
        </w:rPr>
        <w:t>ai fin</w:t>
      </w:r>
      <w:del w:id="0" w:author="Tudisco, Daniela" w:date="2023-06-01T16:09:00Z">
        <w:r w:rsidR="005A5699" w:rsidRPr="00EC1050" w:rsidDel="00985FA7">
          <w:rPr>
            <w:rFonts w:ascii="Garamond" w:hAnsi="Garamond"/>
          </w:rPr>
          <w:delText>i</w:delText>
        </w:r>
      </w:del>
      <w:ins w:id="1" w:author="Tudisco, Daniela" w:date="2023-06-01T16:09:00Z">
        <w:r w:rsidR="00985FA7">
          <w:rPr>
            <w:rFonts w:ascii="Garamond" w:hAnsi="Garamond"/>
          </w:rPr>
          <w:t>i</w:t>
        </w:r>
      </w:ins>
      <w:r w:rsidR="005A5699" w:rsidRPr="00EC1050">
        <w:rPr>
          <w:rFonts w:ascii="Garamond" w:hAnsi="Garamond"/>
        </w:rPr>
        <w:t xml:space="preserve"> dell'individuazione di Operatori Economici da invitare alla procedura negoziata</w:t>
      </w:r>
      <w:r w:rsidR="00921DBE" w:rsidRPr="00EC1050">
        <w:rPr>
          <w:rFonts w:ascii="Garamond" w:hAnsi="Garamond"/>
        </w:rPr>
        <w:t xml:space="preserve"> </w:t>
      </w:r>
      <w:r w:rsidR="0063002A" w:rsidRPr="00EC1050">
        <w:rPr>
          <w:rFonts w:ascii="Garamond" w:hAnsi="Garamond" w:cs="Times New Roman"/>
          <w:color w:val="000000"/>
        </w:rPr>
        <w:t>ai sensi dell’art.1, comma 2 lett. b), della L. n. 120/2020</w:t>
      </w:r>
      <w:r w:rsidR="0063002A" w:rsidRPr="00EC1050">
        <w:rPr>
          <w:rFonts w:ascii="Garamond" w:hAnsi="Garamond"/>
        </w:rPr>
        <w:t xml:space="preserve"> di conversione con modificazioni del D.L. n. 76/2020, in deroga all’art. 36, comma 2, lett. c bis) del </w:t>
      </w:r>
      <w:r w:rsidR="0063002A" w:rsidRPr="00EC1050">
        <w:rPr>
          <w:rFonts w:ascii="Garamond" w:hAnsi="Garamond" w:cs="Times New Roman"/>
          <w:color w:val="000000"/>
        </w:rPr>
        <w:t>D.lgs. n. 50/2016</w:t>
      </w:r>
      <w:r w:rsidR="0063002A" w:rsidRPr="00EC1050">
        <w:rPr>
          <w:rFonts w:ascii="Garamond" w:hAnsi="Garamond"/>
        </w:rPr>
        <w:t xml:space="preserve"> e s.m.i. </w:t>
      </w:r>
      <w:r w:rsidR="0063002A" w:rsidRPr="00EC1050">
        <w:rPr>
          <w:rFonts w:ascii="Garamond" w:hAnsi="Garamond" w:cs="Times New Roman"/>
          <w:color w:val="000000"/>
        </w:rPr>
        <w:t xml:space="preserve">dell’art. 63 comma </w:t>
      </w:r>
      <w:r w:rsidR="00DC5B44" w:rsidRPr="00EC1050">
        <w:rPr>
          <w:rFonts w:ascii="Garamond" w:hAnsi="Garamond" w:cs="Times New Roman"/>
          <w:color w:val="000000"/>
        </w:rPr>
        <w:t>2</w:t>
      </w:r>
      <w:r w:rsidR="0063002A" w:rsidRPr="00EC1050">
        <w:rPr>
          <w:rFonts w:ascii="Garamond" w:hAnsi="Garamond" w:cs="Times New Roman"/>
          <w:color w:val="4472C4" w:themeColor="accent1"/>
        </w:rPr>
        <w:t xml:space="preserve"> </w:t>
      </w:r>
      <w:r w:rsidR="0063002A" w:rsidRPr="00EC1050">
        <w:rPr>
          <w:rFonts w:ascii="Garamond" w:hAnsi="Garamond" w:cs="Times New Roman"/>
          <w:color w:val="000000"/>
        </w:rPr>
        <w:t xml:space="preserve">lett. </w:t>
      </w:r>
      <w:r w:rsidR="00DC5B44" w:rsidRPr="00EC1050">
        <w:rPr>
          <w:rFonts w:ascii="Garamond" w:hAnsi="Garamond" w:cs="Times New Roman"/>
          <w:color w:val="000000"/>
        </w:rPr>
        <w:t>b)</w:t>
      </w:r>
      <w:r w:rsidR="0063002A" w:rsidRPr="00EC1050">
        <w:rPr>
          <w:rFonts w:ascii="Garamond" w:hAnsi="Garamond" w:cs="Times New Roman"/>
          <w:color w:val="4472C4" w:themeColor="accent1"/>
        </w:rPr>
        <w:t xml:space="preserve"> </w:t>
      </w:r>
      <w:bookmarkStart w:id="2" w:name="_Hlk66959402"/>
      <w:r w:rsidR="004972EA" w:rsidRPr="00EC1050">
        <w:rPr>
          <w:rFonts w:ascii="Garamond" w:hAnsi="Garamond" w:cs="Times New Roman"/>
        </w:rPr>
        <w:t xml:space="preserve">del </w:t>
      </w:r>
      <w:r w:rsidR="0063002A" w:rsidRPr="00EC1050">
        <w:rPr>
          <w:rFonts w:ascii="Garamond" w:hAnsi="Garamond" w:cs="Times New Roman"/>
          <w:color w:val="000000"/>
        </w:rPr>
        <w:t>D.lgs. n. 50/2016</w:t>
      </w:r>
      <w:bookmarkEnd w:id="2"/>
      <w:r w:rsidR="00921DBE" w:rsidRPr="00EC1050">
        <w:rPr>
          <w:rFonts w:ascii="Garamond" w:hAnsi="Garamond" w:cs="Times New Roman"/>
          <w:color w:val="000000"/>
        </w:rPr>
        <w:t xml:space="preserve"> e s.m.i. </w:t>
      </w:r>
      <w:r w:rsidR="0063002A" w:rsidRPr="00EC1050">
        <w:rPr>
          <w:rFonts w:ascii="Garamond" w:hAnsi="Garamond" w:cs="Times New Roman"/>
          <w:color w:val="000000"/>
        </w:rPr>
        <w:t xml:space="preserve">per l’affidamento </w:t>
      </w:r>
      <w:r w:rsidR="00921DBE" w:rsidRPr="00EC1050">
        <w:rPr>
          <w:rFonts w:ascii="Garamond" w:hAnsi="Garamond" w:cs="Times New Roman"/>
          <w:color w:val="000000"/>
        </w:rPr>
        <w:t>di un contratto</w:t>
      </w:r>
      <w:r w:rsidR="004972EA" w:rsidRPr="00EC1050">
        <w:rPr>
          <w:rFonts w:ascii="Garamond" w:hAnsi="Garamond" w:cs="Times New Roman"/>
          <w:color w:val="4472C4" w:themeColor="accent1"/>
        </w:rPr>
        <w:t xml:space="preserve"> </w:t>
      </w:r>
      <w:r w:rsidR="00921DBE" w:rsidRPr="00EC1050">
        <w:rPr>
          <w:rFonts w:ascii="Garamond" w:hAnsi="Garamond" w:cs="Times New Roman"/>
          <w:color w:val="000000"/>
        </w:rPr>
        <w:t xml:space="preserve">avente ad oggetto </w:t>
      </w:r>
      <w:r w:rsidR="0063002A" w:rsidRPr="00EC1050">
        <w:rPr>
          <w:rFonts w:ascii="Garamond" w:hAnsi="Garamond" w:cs="Times New Roman"/>
          <w:color w:val="000000"/>
        </w:rPr>
        <w:t>i lavori</w:t>
      </w:r>
      <w:r w:rsidR="00DC5B44" w:rsidRPr="00EC1050">
        <w:rPr>
          <w:rFonts w:ascii="Garamond" w:hAnsi="Garamond" w:cs="Times New Roman"/>
          <w:color w:val="000000"/>
        </w:rPr>
        <w:t xml:space="preserve"> </w:t>
      </w:r>
      <w:r w:rsidR="005253D5">
        <w:rPr>
          <w:rFonts w:ascii="Garamond" w:hAnsi="Garamond" w:cs="Times New Roman"/>
          <w:color w:val="000000"/>
        </w:rPr>
        <w:t>per</w:t>
      </w:r>
      <w:r w:rsidR="005253D5" w:rsidRPr="00EC1050">
        <w:rPr>
          <w:rFonts w:ascii="Garamond" w:hAnsi="Garamond" w:cs="Times New Roman"/>
          <w:color w:val="000000"/>
        </w:rPr>
        <w:t xml:space="preserve"> </w:t>
      </w:r>
      <w:r w:rsidR="005253D5">
        <w:rPr>
          <w:rFonts w:ascii="Garamond" w:hAnsi="Garamond" w:cs="Times New Roman"/>
          <w:color w:val="000000"/>
        </w:rPr>
        <w:t>“</w:t>
      </w:r>
      <w:r w:rsidR="005253D5" w:rsidRPr="005253D5">
        <w:rPr>
          <w:rFonts w:ascii="Garamond" w:hAnsi="Garamond" w:cs="Times New Roman"/>
          <w:b/>
          <w:bCs/>
          <w:color w:val="000000"/>
        </w:rPr>
        <w:t>Interventi su n. 6 appoggi sul Viadotto Sieve (ex lotto 13 Variante di Valico) ubicato alla km 261+095 nel tratto Aglio - Barberino Lotto Mugello dell’Autostrada A1 Milano – Napoli”  - Tender 67060</w:t>
      </w:r>
    </w:p>
    <w:p w14:paraId="43772CFB" w14:textId="77777777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</w:p>
    <w:p w14:paraId="4E056516" w14:textId="77777777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 xml:space="preserve">C.f. </w:t>
      </w:r>
      <w:r w:rsidR="004972EA" w:rsidRPr="00EC1050">
        <w:rPr>
          <w:rFonts w:ascii="Garamond" w:hAnsi="Garamond"/>
        </w:rPr>
        <w:t xml:space="preserve">/ </w:t>
      </w:r>
      <w:r w:rsidRPr="00EC1050">
        <w:rPr>
          <w:rFonts w:ascii="Garamond" w:hAnsi="Garamond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Tel</w:t>
      </w:r>
      <w:r w:rsidR="004972EA" w:rsidRPr="00EC1050">
        <w:rPr>
          <w:rFonts w:ascii="Garamond" w:hAnsi="Garamond"/>
        </w:rPr>
        <w:t>./Cell.</w:t>
      </w:r>
      <w:r w:rsidRPr="00EC1050">
        <w:rPr>
          <w:rFonts w:ascii="Garamond" w:hAnsi="Garamond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indirizzo MAIL …………………………………………………………………………</w:t>
      </w:r>
    </w:p>
    <w:p w14:paraId="657403F5" w14:textId="779EA710" w:rsidR="005A5699" w:rsidRPr="00EC1050" w:rsidRDefault="005A5699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4F482AE" w14:textId="36EA33A0" w:rsidR="00C81277" w:rsidRPr="00EC1050" w:rsidRDefault="00FA7497" w:rsidP="009710C3">
      <w:pPr>
        <w:spacing w:line="240" w:lineRule="auto"/>
        <w:jc w:val="center"/>
        <w:rPr>
          <w:rFonts w:ascii="Garamond" w:hAnsi="Garamond"/>
        </w:rPr>
      </w:pPr>
      <w:r w:rsidRPr="00EC1050">
        <w:rPr>
          <w:rFonts w:ascii="Garamond" w:hAnsi="Garamond"/>
          <w:b/>
          <w:bCs/>
        </w:rPr>
        <w:t>Dichiara e attesta</w:t>
      </w:r>
    </w:p>
    <w:p w14:paraId="72124C51" w14:textId="6325B77C" w:rsidR="00FA7497" w:rsidRPr="00EC1050" w:rsidRDefault="00FA7497" w:rsidP="009710C3">
      <w:p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sotto la propria responsabilità ai sensi e per gli effetti degli articoli 46 e 47 del</w:t>
      </w:r>
      <w:r w:rsidR="004972EA" w:rsidRPr="00EC1050">
        <w:rPr>
          <w:rFonts w:ascii="Garamond" w:hAnsi="Garamond"/>
        </w:rPr>
        <w:t xml:space="preserve"> D.P.R. n. </w:t>
      </w:r>
      <w:r w:rsidRPr="00EC1050">
        <w:rPr>
          <w:rFonts w:ascii="Garamond" w:hAnsi="Garamond"/>
        </w:rPr>
        <w:t xml:space="preserve">445/2000 </w:t>
      </w:r>
      <w:r w:rsidR="004972EA" w:rsidRPr="00EC1050">
        <w:rPr>
          <w:rFonts w:ascii="Garamond" w:hAnsi="Garamond"/>
        </w:rPr>
        <w:t xml:space="preserve">e s.m.i. </w:t>
      </w:r>
      <w:r w:rsidRPr="00EC1050">
        <w:rPr>
          <w:rFonts w:ascii="Garamond" w:hAnsi="Garamond"/>
        </w:rPr>
        <w:t>consapevole delle sanzioni penali previste dall'articolo 76 del medesimo D.P.R., per le ipotesi di falsità in atti e dichiarazioni mendaci ivi indicate</w:t>
      </w:r>
      <w:r w:rsidR="00C81277" w:rsidRPr="00EC1050">
        <w:rPr>
          <w:rFonts w:ascii="Garamond" w:hAnsi="Garamond"/>
        </w:rPr>
        <w:t>:</w:t>
      </w:r>
    </w:p>
    <w:p w14:paraId="00862648" w14:textId="326F6E0C" w:rsidR="0007550D" w:rsidRPr="00BC15F5" w:rsidRDefault="00B756F6" w:rsidP="00BC15F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Garamond" w:hAnsi="Garamond"/>
          <w:i/>
          <w:iCs/>
          <w:color w:val="0070C0"/>
        </w:rPr>
      </w:pPr>
      <w:r w:rsidRPr="00BC15F5">
        <w:rPr>
          <w:rFonts w:ascii="Garamond" w:hAnsi="Garamond"/>
        </w:rPr>
        <w:t xml:space="preserve">di essere </w:t>
      </w:r>
      <w:r w:rsidR="00FA7497" w:rsidRPr="00BC15F5">
        <w:rPr>
          <w:rFonts w:ascii="Garamond" w:hAnsi="Garamond"/>
        </w:rPr>
        <w:t>interessato a partecipare alla procedura negoziata indicata in oggetto come</w:t>
      </w:r>
      <w:r w:rsidR="007B5D33">
        <w:rPr>
          <w:rFonts w:ascii="Garamond" w:hAnsi="Garamond"/>
        </w:rPr>
        <w:t xml:space="preserve"> </w:t>
      </w:r>
      <w:r w:rsidR="007B5D33" w:rsidRPr="00BC15F5">
        <w:rPr>
          <w:rFonts w:ascii="Garamond" w:hAnsi="Garamond"/>
          <w:i/>
          <w:iCs/>
          <w:color w:val="00B0F0"/>
        </w:rPr>
        <w:t>(selezionare</w:t>
      </w:r>
      <w:r w:rsidR="007B5D33">
        <w:rPr>
          <w:rFonts w:ascii="Garamond" w:hAnsi="Garamond"/>
          <w:i/>
          <w:iCs/>
          <w:color w:val="00B0F0"/>
        </w:rPr>
        <w:t xml:space="preserve"> la</w:t>
      </w:r>
      <w:r w:rsidR="007B5D33" w:rsidRPr="00BC15F5">
        <w:rPr>
          <w:rFonts w:ascii="Garamond" w:hAnsi="Garamond"/>
          <w:i/>
          <w:iCs/>
          <w:color w:val="00B0F0"/>
        </w:rPr>
        <w:t xml:space="preserve"> forma di partecipazione)</w:t>
      </w:r>
      <w:r w:rsidR="00FA7497" w:rsidRPr="00BC15F5">
        <w:rPr>
          <w:rFonts w:ascii="Garamond" w:hAnsi="Garamond"/>
        </w:rPr>
        <w:t>:</w:t>
      </w:r>
    </w:p>
    <w:p w14:paraId="585A8E94" w14:textId="40E2C5D4" w:rsidR="00DF1656" w:rsidRDefault="004972EA" w:rsidP="009710C3">
      <w:pPr>
        <w:pStyle w:val="Paragrafoelenco"/>
        <w:numPr>
          <w:ilvl w:val="0"/>
          <w:numId w:val="1"/>
        </w:numPr>
        <w:spacing w:line="240" w:lineRule="auto"/>
        <w:ind w:left="1134" w:hanging="425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o</w:t>
      </w:r>
      <w:r w:rsidR="00DF1656">
        <w:rPr>
          <w:rFonts w:ascii="Garamond" w:hAnsi="Garamond"/>
        </w:rPr>
        <w:t>peratore</w:t>
      </w:r>
      <w:r w:rsidR="00E6136E">
        <w:rPr>
          <w:rFonts w:ascii="Garamond" w:hAnsi="Garamond"/>
        </w:rPr>
        <w:t xml:space="preserve"> </w:t>
      </w:r>
      <w:r w:rsidR="00BC15F5">
        <w:rPr>
          <w:rFonts w:ascii="Garamond" w:hAnsi="Garamond"/>
        </w:rPr>
        <w:t xml:space="preserve">economico </w:t>
      </w:r>
      <w:r w:rsidR="00BC15F5" w:rsidRPr="00EC1050">
        <w:rPr>
          <w:rFonts w:ascii="Garamond" w:hAnsi="Garamond"/>
        </w:rPr>
        <w:t>singolo</w:t>
      </w:r>
      <w:r w:rsidR="00E6136E">
        <w:rPr>
          <w:rFonts w:ascii="Garamond" w:hAnsi="Garamond"/>
        </w:rPr>
        <w:t xml:space="preserve"> ai sensi dell’art. 45 lett. a) del </w:t>
      </w:r>
      <w:r w:rsidR="00C072D7">
        <w:rPr>
          <w:rFonts w:ascii="Garamond" w:hAnsi="Garamond"/>
        </w:rPr>
        <w:t xml:space="preserve">D. Lgs. 50/2016 </w:t>
      </w:r>
    </w:p>
    <w:p w14:paraId="5E90E601" w14:textId="75C765E2" w:rsidR="00FA7497" w:rsidRPr="00BC15F5" w:rsidRDefault="00FA7497" w:rsidP="00BC15F5">
      <w:pPr>
        <w:pStyle w:val="Paragrafoelenco"/>
        <w:numPr>
          <w:ilvl w:val="0"/>
          <w:numId w:val="1"/>
        </w:numPr>
        <w:spacing w:line="240" w:lineRule="auto"/>
        <w:ind w:left="1134" w:hanging="425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o</w:t>
      </w:r>
      <w:r w:rsidR="00B40A00">
        <w:rPr>
          <w:rFonts w:ascii="Garamond" w:hAnsi="Garamond"/>
        </w:rPr>
        <w:t xml:space="preserve">peratore </w:t>
      </w:r>
      <w:r w:rsidR="00BC15F5">
        <w:rPr>
          <w:rFonts w:ascii="Garamond" w:hAnsi="Garamond"/>
        </w:rPr>
        <w:t xml:space="preserve">economico </w:t>
      </w:r>
      <w:r w:rsidR="00BC15F5" w:rsidRPr="00EC1050">
        <w:rPr>
          <w:rFonts w:ascii="Garamond" w:hAnsi="Garamond"/>
        </w:rPr>
        <w:t>plurisoggettivo</w:t>
      </w:r>
      <w:r w:rsidR="00B40A00">
        <w:rPr>
          <w:rFonts w:ascii="Garamond" w:hAnsi="Garamond"/>
        </w:rPr>
        <w:t xml:space="preserve"> ai sensi dell’art. 45 lett. b),</w:t>
      </w:r>
      <w:r w:rsidR="00532E22">
        <w:rPr>
          <w:rFonts w:ascii="Garamond" w:hAnsi="Garamond"/>
        </w:rPr>
        <w:t xml:space="preserve"> </w:t>
      </w:r>
      <w:r w:rsidR="00B40A00">
        <w:rPr>
          <w:rFonts w:ascii="Garamond" w:hAnsi="Garamond"/>
        </w:rPr>
        <w:t>c),</w:t>
      </w:r>
      <w:r w:rsidR="00532E22">
        <w:rPr>
          <w:rFonts w:ascii="Garamond" w:hAnsi="Garamond"/>
        </w:rPr>
        <w:t xml:space="preserve"> </w:t>
      </w:r>
      <w:r w:rsidR="00B40A00">
        <w:rPr>
          <w:rFonts w:ascii="Garamond" w:hAnsi="Garamond"/>
        </w:rPr>
        <w:t>d),</w:t>
      </w:r>
      <w:r w:rsidR="00532E22">
        <w:rPr>
          <w:rFonts w:ascii="Garamond" w:hAnsi="Garamond"/>
        </w:rPr>
        <w:t xml:space="preserve"> </w:t>
      </w:r>
      <w:r w:rsidR="00B40A00">
        <w:rPr>
          <w:rFonts w:ascii="Garamond" w:hAnsi="Garamond"/>
        </w:rPr>
        <w:t>e),</w:t>
      </w:r>
      <w:r w:rsidR="00532E22">
        <w:rPr>
          <w:rFonts w:ascii="Garamond" w:hAnsi="Garamond"/>
        </w:rPr>
        <w:t xml:space="preserve"> </w:t>
      </w:r>
      <w:r w:rsidR="00B40A00">
        <w:rPr>
          <w:rFonts w:ascii="Garamond" w:hAnsi="Garamond"/>
        </w:rPr>
        <w:t>f),</w:t>
      </w:r>
      <w:r w:rsidR="00532E22">
        <w:rPr>
          <w:rFonts w:ascii="Garamond" w:hAnsi="Garamond"/>
        </w:rPr>
        <w:t xml:space="preserve"> </w:t>
      </w:r>
      <w:r w:rsidR="00B40A00">
        <w:rPr>
          <w:rFonts w:ascii="Garamond" w:hAnsi="Garamond"/>
        </w:rPr>
        <w:t>g)</w:t>
      </w:r>
      <w:r w:rsidR="00C072D7">
        <w:rPr>
          <w:rFonts w:ascii="Garamond" w:hAnsi="Garamond"/>
        </w:rPr>
        <w:t xml:space="preserve"> del D.-Lgs. 50/2016</w:t>
      </w:r>
      <w:r w:rsidR="004972EA" w:rsidRPr="00BC15F5">
        <w:rPr>
          <w:rFonts w:ascii="Garamond" w:hAnsi="Garamond"/>
        </w:rPr>
        <w:t>;</w:t>
      </w:r>
    </w:p>
    <w:p w14:paraId="1A3447CD" w14:textId="77777777" w:rsidR="004972EA" w:rsidRPr="00EC1050" w:rsidRDefault="004972EA" w:rsidP="009710C3">
      <w:pPr>
        <w:pStyle w:val="Paragrafoelenco"/>
        <w:spacing w:line="240" w:lineRule="auto"/>
        <w:jc w:val="both"/>
        <w:rPr>
          <w:rFonts w:ascii="Garamond" w:hAnsi="Garamond"/>
          <w:i/>
          <w:iCs/>
          <w:color w:val="0070C0"/>
        </w:rPr>
      </w:pPr>
    </w:p>
    <w:p w14:paraId="69FBE7C4" w14:textId="4799310C" w:rsidR="00FA7497" w:rsidRPr="00EC1050" w:rsidRDefault="00FA7497" w:rsidP="00BC15F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 xml:space="preserve">di essere in possesso dei requisiti </w:t>
      </w:r>
      <w:r w:rsidR="0076332C" w:rsidRPr="00EC1050">
        <w:rPr>
          <w:rFonts w:ascii="Garamond" w:hAnsi="Garamond"/>
        </w:rPr>
        <w:t xml:space="preserve">di ordine </w:t>
      </w:r>
      <w:r w:rsidRPr="00EC1050">
        <w:rPr>
          <w:rFonts w:ascii="Garamond" w:hAnsi="Garamond"/>
        </w:rPr>
        <w:t xml:space="preserve">generali </w:t>
      </w:r>
      <w:r w:rsidR="00CF1775">
        <w:rPr>
          <w:rFonts w:ascii="Garamond" w:hAnsi="Garamond"/>
        </w:rPr>
        <w:t xml:space="preserve">di cui al punto a) del paragrafo 7 </w:t>
      </w:r>
      <w:r w:rsidR="00C81277" w:rsidRPr="00EC1050">
        <w:rPr>
          <w:rFonts w:ascii="Garamond" w:hAnsi="Garamond"/>
        </w:rPr>
        <w:t>dall’avviso pubblico di manifestazione di interesse</w:t>
      </w:r>
      <w:r w:rsidRPr="00EC1050">
        <w:rPr>
          <w:rFonts w:ascii="Garamond" w:hAnsi="Garamond"/>
        </w:rPr>
        <w:t xml:space="preserve">; </w:t>
      </w:r>
    </w:p>
    <w:p w14:paraId="14046F46" w14:textId="77777777" w:rsidR="004972EA" w:rsidRPr="00EC1050" w:rsidRDefault="004972EA" w:rsidP="009710C3">
      <w:pPr>
        <w:pStyle w:val="Paragrafoelenco"/>
        <w:spacing w:line="240" w:lineRule="auto"/>
        <w:jc w:val="both"/>
        <w:rPr>
          <w:rFonts w:ascii="Garamond" w:hAnsi="Garamond"/>
        </w:rPr>
      </w:pPr>
    </w:p>
    <w:p w14:paraId="49663733" w14:textId="65FC8A68" w:rsidR="008B1109" w:rsidRPr="00EC1050" w:rsidRDefault="00FA7497" w:rsidP="00BC15F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di essere in possess</w:t>
      </w:r>
      <w:r w:rsidR="00C81277" w:rsidRPr="00EC1050">
        <w:rPr>
          <w:rFonts w:ascii="Garamond" w:hAnsi="Garamond"/>
        </w:rPr>
        <w:t xml:space="preserve">o </w:t>
      </w:r>
      <w:r w:rsidRPr="00EC1050">
        <w:rPr>
          <w:rFonts w:ascii="Garamond" w:hAnsi="Garamond"/>
        </w:rPr>
        <w:t xml:space="preserve">dei requisiti </w:t>
      </w:r>
      <w:r w:rsidR="00B756F6" w:rsidRPr="00EC1050">
        <w:rPr>
          <w:rFonts w:ascii="Garamond" w:hAnsi="Garamond"/>
        </w:rPr>
        <w:t xml:space="preserve">speciali </w:t>
      </w:r>
      <w:r w:rsidRPr="00EC1050">
        <w:rPr>
          <w:rFonts w:ascii="Garamond" w:hAnsi="Garamond"/>
        </w:rPr>
        <w:t>di</w:t>
      </w:r>
      <w:r w:rsidR="0045651B">
        <w:rPr>
          <w:rFonts w:ascii="Garamond" w:hAnsi="Garamond"/>
        </w:rPr>
        <w:t xml:space="preserve"> idoneità e</w:t>
      </w:r>
      <w:r w:rsidRPr="00EC1050">
        <w:rPr>
          <w:rFonts w:ascii="Garamond" w:hAnsi="Garamond"/>
        </w:rPr>
        <w:t xml:space="preserve"> </w:t>
      </w:r>
      <w:r w:rsidR="00C81277" w:rsidRPr="00EC1050">
        <w:rPr>
          <w:rFonts w:ascii="Garamond" w:hAnsi="Garamond"/>
        </w:rPr>
        <w:t>c</w:t>
      </w:r>
      <w:r w:rsidRPr="00EC1050">
        <w:rPr>
          <w:rFonts w:ascii="Garamond" w:hAnsi="Garamond"/>
        </w:rPr>
        <w:t xml:space="preserve">apacità tecnico </w:t>
      </w:r>
      <w:r w:rsidR="004972EA" w:rsidRPr="00EC1050">
        <w:rPr>
          <w:rFonts w:ascii="Garamond" w:hAnsi="Garamond"/>
        </w:rPr>
        <w:t xml:space="preserve">- </w:t>
      </w:r>
      <w:r w:rsidRPr="00EC1050">
        <w:rPr>
          <w:rFonts w:ascii="Garamond" w:hAnsi="Garamond"/>
        </w:rPr>
        <w:t xml:space="preserve">professionale </w:t>
      </w:r>
      <w:r w:rsidR="00924C16">
        <w:rPr>
          <w:rFonts w:ascii="Garamond" w:hAnsi="Garamond"/>
        </w:rPr>
        <w:t xml:space="preserve">di cui al punto b) del paragrafo 7 </w:t>
      </w:r>
      <w:r w:rsidR="00C81277" w:rsidRPr="00BC15F5">
        <w:rPr>
          <w:rFonts w:ascii="Garamond" w:hAnsi="Garamond"/>
        </w:rPr>
        <w:t>dall’avviso pubblico di manifestazione di interesse</w:t>
      </w:r>
      <w:r w:rsidR="00B62C42" w:rsidRPr="00EC1050">
        <w:rPr>
          <w:rFonts w:ascii="Garamond" w:hAnsi="Garamond"/>
        </w:rPr>
        <w:t>;</w:t>
      </w:r>
    </w:p>
    <w:p w14:paraId="2B69515D" w14:textId="02631B94" w:rsidR="00FA6CBD" w:rsidRPr="00EC1050" w:rsidRDefault="00FA6CBD" w:rsidP="009710C3">
      <w:pPr>
        <w:pStyle w:val="Paragrafoelenco"/>
        <w:spacing w:line="240" w:lineRule="auto"/>
        <w:jc w:val="both"/>
        <w:rPr>
          <w:rFonts w:ascii="Garamond" w:hAnsi="Garamond"/>
        </w:rPr>
      </w:pPr>
    </w:p>
    <w:p w14:paraId="2F25B87C" w14:textId="77777777" w:rsidR="00FA6CBD" w:rsidRPr="00EC1050" w:rsidRDefault="00FA6CBD" w:rsidP="009710C3">
      <w:pPr>
        <w:pStyle w:val="Paragrafoelenco"/>
        <w:spacing w:line="240" w:lineRule="auto"/>
        <w:jc w:val="both"/>
        <w:rPr>
          <w:rFonts w:ascii="Garamond" w:hAnsi="Garamond"/>
        </w:rPr>
      </w:pPr>
    </w:p>
    <w:p w14:paraId="7AC274AA" w14:textId="71606C2D" w:rsidR="008B1109" w:rsidRPr="00EC1050" w:rsidRDefault="008B1109" w:rsidP="009710C3">
      <w:pPr>
        <w:pStyle w:val="Paragrafoelenco"/>
        <w:spacing w:line="240" w:lineRule="auto"/>
        <w:ind w:left="7655"/>
        <w:rPr>
          <w:rFonts w:ascii="Garamond" w:hAnsi="Garamond"/>
        </w:rPr>
      </w:pPr>
      <w:r w:rsidRPr="00EC1050">
        <w:rPr>
          <w:rFonts w:ascii="Garamond" w:hAnsi="Garamond"/>
        </w:rPr>
        <w:t xml:space="preserve">Firma </w:t>
      </w:r>
    </w:p>
    <w:p w14:paraId="6B51CA94" w14:textId="7BD1E5AA" w:rsidR="00B62C42" w:rsidRPr="00EC1050" w:rsidRDefault="00323164" w:rsidP="009710C3">
      <w:pPr>
        <w:pStyle w:val="Paragrafoelenco"/>
        <w:spacing w:line="240" w:lineRule="auto"/>
        <w:ind w:left="6379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_________________</w:t>
      </w:r>
      <w:r w:rsidR="008B1109" w:rsidRPr="00EC1050">
        <w:rPr>
          <w:rFonts w:ascii="Garamond" w:hAnsi="Garamond"/>
        </w:rPr>
        <w:t>__________</w:t>
      </w:r>
    </w:p>
    <w:p w14:paraId="221CC7FE" w14:textId="77777777" w:rsidR="008B1109" w:rsidRPr="00EC1050" w:rsidRDefault="008B1109" w:rsidP="009710C3">
      <w:pPr>
        <w:spacing w:line="240" w:lineRule="auto"/>
        <w:rPr>
          <w:rFonts w:ascii="Garamond" w:hAnsi="Garamond"/>
          <w:b/>
          <w:bCs/>
        </w:rPr>
      </w:pPr>
    </w:p>
    <w:p w14:paraId="10AA380F" w14:textId="12F6D381" w:rsidR="00101B2E" w:rsidRPr="00EC1050" w:rsidRDefault="00101B2E" w:rsidP="009710C3">
      <w:pPr>
        <w:spacing w:line="240" w:lineRule="auto"/>
        <w:ind w:left="360"/>
        <w:jc w:val="center"/>
        <w:rPr>
          <w:rFonts w:ascii="Garamond" w:hAnsi="Garamond"/>
          <w:b/>
          <w:bCs/>
        </w:rPr>
      </w:pPr>
      <w:r w:rsidRPr="00EC1050">
        <w:rPr>
          <w:rFonts w:ascii="Garamond" w:hAnsi="Garamond"/>
          <w:b/>
          <w:bCs/>
        </w:rPr>
        <w:t>dichiara altresì</w:t>
      </w:r>
    </w:p>
    <w:p w14:paraId="130F23CD" w14:textId="60278685" w:rsidR="00B62C42" w:rsidRPr="00EC1050" w:rsidRDefault="00B62C42" w:rsidP="009710C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lastRenderedPageBreak/>
        <w:t>di aver preso visione dell’informativa sul trattamento dei dati personali ai sensi dell’art. 13 del Regolamento 2016/679 (GDPR)</w:t>
      </w:r>
      <w:r w:rsidR="00101B2E" w:rsidRPr="00EC1050">
        <w:rPr>
          <w:rFonts w:ascii="Garamond" w:hAnsi="Garamond"/>
        </w:rPr>
        <w:t xml:space="preserve"> e </w:t>
      </w:r>
      <w:r w:rsidR="00B756F6" w:rsidRPr="00EC1050">
        <w:rPr>
          <w:rFonts w:ascii="Garamond" w:hAnsi="Garamond"/>
        </w:rPr>
        <w:t xml:space="preserve">di </w:t>
      </w:r>
      <w:r w:rsidR="00101B2E" w:rsidRPr="00EC1050">
        <w:rPr>
          <w:rFonts w:ascii="Garamond" w:hAnsi="Garamond"/>
        </w:rPr>
        <w:t xml:space="preserve">prestare il consenso al trattamento dei dati </w:t>
      </w:r>
      <w:r w:rsidR="00B756F6" w:rsidRPr="00EC1050">
        <w:rPr>
          <w:rFonts w:ascii="Garamond" w:hAnsi="Garamond"/>
        </w:rPr>
        <w:t>personali per l’espletamento delle attività relative al presente procedimento ed alla connessa procedura</w:t>
      </w:r>
      <w:r w:rsidR="004972EA" w:rsidRPr="00EC1050">
        <w:rPr>
          <w:rFonts w:ascii="Garamond" w:hAnsi="Garamond"/>
        </w:rPr>
        <w:t>;</w:t>
      </w:r>
    </w:p>
    <w:p w14:paraId="67608823" w14:textId="77777777" w:rsidR="004972EA" w:rsidRPr="00EC1050" w:rsidRDefault="004972EA" w:rsidP="009710C3">
      <w:pPr>
        <w:pStyle w:val="Paragrafoelenco"/>
        <w:spacing w:line="240" w:lineRule="auto"/>
        <w:jc w:val="both"/>
        <w:rPr>
          <w:rFonts w:ascii="Garamond" w:hAnsi="Garamond"/>
        </w:rPr>
      </w:pPr>
    </w:p>
    <w:p w14:paraId="739AA11F" w14:textId="77777777" w:rsidR="004972EA" w:rsidRPr="00EC1050" w:rsidRDefault="00C64D34" w:rsidP="009710C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EC1050">
        <w:rPr>
          <w:rFonts w:ascii="Garamond" w:hAnsi="Garamond"/>
        </w:rPr>
        <w:t xml:space="preserve"> </w:t>
      </w:r>
      <w:r w:rsidRPr="00EC1050">
        <w:rPr>
          <w:rFonts w:ascii="Garamond" w:hAnsi="Garamond"/>
        </w:rPr>
        <w:t>______</w:t>
      </w:r>
      <w:r w:rsidR="004972EA" w:rsidRPr="00EC1050">
        <w:rPr>
          <w:rFonts w:ascii="Garamond" w:hAnsi="Garamond"/>
        </w:rPr>
        <w:t>.</w:t>
      </w:r>
    </w:p>
    <w:p w14:paraId="0E240BC4" w14:textId="77777777" w:rsidR="004972EA" w:rsidRPr="00EC1050" w:rsidRDefault="004972EA" w:rsidP="009710C3">
      <w:pPr>
        <w:pStyle w:val="Paragrafoelenco"/>
        <w:spacing w:line="240" w:lineRule="auto"/>
        <w:rPr>
          <w:rFonts w:ascii="Garamond" w:hAnsi="Garamond"/>
        </w:rPr>
      </w:pPr>
    </w:p>
    <w:p w14:paraId="400D91E9" w14:textId="77777777" w:rsidR="00323164" w:rsidRPr="00EC1050" w:rsidRDefault="00323164" w:rsidP="009710C3">
      <w:pPr>
        <w:pStyle w:val="Paragrafoelenco"/>
        <w:spacing w:line="240" w:lineRule="auto"/>
        <w:ind w:left="7655"/>
        <w:rPr>
          <w:rFonts w:ascii="Garamond" w:hAnsi="Garamond"/>
        </w:rPr>
      </w:pPr>
      <w:r w:rsidRPr="00EC1050">
        <w:rPr>
          <w:rFonts w:ascii="Garamond" w:hAnsi="Garamond"/>
        </w:rPr>
        <w:t xml:space="preserve">Firma </w:t>
      </w:r>
    </w:p>
    <w:p w14:paraId="63A3663E" w14:textId="77777777" w:rsidR="00323164" w:rsidRPr="00EC1050" w:rsidRDefault="00323164" w:rsidP="009710C3">
      <w:pPr>
        <w:pStyle w:val="Paragrafoelenco"/>
        <w:spacing w:line="240" w:lineRule="auto"/>
        <w:ind w:left="6379"/>
        <w:rPr>
          <w:rFonts w:ascii="Garamond" w:hAnsi="Garamond"/>
        </w:rPr>
      </w:pPr>
      <w:r w:rsidRPr="00EC1050">
        <w:rPr>
          <w:rFonts w:ascii="Garamond" w:hAnsi="Garamond"/>
        </w:rPr>
        <w:t>___________________________</w:t>
      </w:r>
    </w:p>
    <w:p w14:paraId="7171141A" w14:textId="77777777" w:rsidR="00FA7497" w:rsidRPr="00EC1050" w:rsidRDefault="00FA7497" w:rsidP="009710C3">
      <w:pPr>
        <w:pStyle w:val="Paragrafoelenco"/>
        <w:spacing w:line="240" w:lineRule="auto"/>
        <w:rPr>
          <w:rFonts w:ascii="Garamond" w:hAnsi="Garamond"/>
        </w:rPr>
      </w:pPr>
    </w:p>
    <w:p w14:paraId="3B2550C1" w14:textId="77777777" w:rsidR="009710C3" w:rsidRDefault="009710C3" w:rsidP="009710C3">
      <w:pPr>
        <w:pStyle w:val="Paragrafoelenco"/>
        <w:spacing w:line="240" w:lineRule="auto"/>
        <w:jc w:val="both"/>
        <w:rPr>
          <w:rFonts w:ascii="Garamond" w:hAnsi="Garamond"/>
        </w:rPr>
      </w:pPr>
    </w:p>
    <w:p w14:paraId="514817FD" w14:textId="77777777" w:rsidR="009710C3" w:rsidRDefault="009710C3" w:rsidP="009710C3">
      <w:pPr>
        <w:pStyle w:val="Paragrafoelenco"/>
        <w:spacing w:line="240" w:lineRule="auto"/>
        <w:jc w:val="both"/>
        <w:rPr>
          <w:rFonts w:ascii="Garamond" w:hAnsi="Garamond"/>
        </w:rPr>
      </w:pPr>
    </w:p>
    <w:p w14:paraId="5EF796FE" w14:textId="75B2392B" w:rsidR="006C3A3F" w:rsidRPr="00EC1050" w:rsidRDefault="006C3A3F" w:rsidP="009710C3">
      <w:pPr>
        <w:pStyle w:val="Paragrafoelenco"/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>Documento informatico firmato digitalmente ai sensi del D.</w:t>
      </w:r>
      <w:r w:rsidR="00FA6CBD" w:rsidRPr="00EC1050">
        <w:rPr>
          <w:rFonts w:ascii="Garamond" w:hAnsi="Garamond"/>
        </w:rPr>
        <w:t xml:space="preserve"> </w:t>
      </w:r>
      <w:r w:rsidRPr="00EC1050">
        <w:rPr>
          <w:rFonts w:ascii="Garamond" w:hAnsi="Garamond"/>
        </w:rPr>
        <w:t>Lgs</w:t>
      </w:r>
      <w:r w:rsidR="00FA6CBD" w:rsidRPr="00EC1050">
        <w:rPr>
          <w:rFonts w:ascii="Garamond" w:hAnsi="Garamond"/>
        </w:rPr>
        <w:t>. n.</w:t>
      </w:r>
      <w:r w:rsidRPr="00EC1050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Pr="00EC1050" w:rsidRDefault="006C3A3F" w:rsidP="009710C3">
      <w:pPr>
        <w:pStyle w:val="Paragrafoelenco"/>
        <w:spacing w:line="240" w:lineRule="auto"/>
        <w:jc w:val="both"/>
        <w:rPr>
          <w:rFonts w:ascii="Garamond" w:hAnsi="Garamond"/>
        </w:rPr>
      </w:pPr>
      <w:r w:rsidRPr="00EC1050">
        <w:rPr>
          <w:rFonts w:ascii="Garamond" w:hAnsi="Garamond"/>
        </w:rPr>
        <w:t xml:space="preserve">In alternativa </w:t>
      </w:r>
      <w:r w:rsidR="00FA7497" w:rsidRPr="00EC1050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EC1050" w:rsidRDefault="004972EA" w:rsidP="009710C3">
      <w:pPr>
        <w:pStyle w:val="Paragrafoelenco"/>
        <w:spacing w:line="240" w:lineRule="auto"/>
        <w:rPr>
          <w:rFonts w:ascii="Garamond" w:hAnsi="Garamond"/>
        </w:rPr>
      </w:pPr>
    </w:p>
    <w:p w14:paraId="25DAA230" w14:textId="4F8CD265" w:rsidR="004972EA" w:rsidRPr="00EC1050" w:rsidRDefault="004972EA" w:rsidP="009710C3">
      <w:pPr>
        <w:pStyle w:val="Paragrafoelenco"/>
        <w:spacing w:line="240" w:lineRule="auto"/>
        <w:rPr>
          <w:rFonts w:ascii="Garamond" w:hAnsi="Garamond"/>
        </w:rPr>
      </w:pPr>
    </w:p>
    <w:p w14:paraId="212EB1B4" w14:textId="77777777" w:rsidR="004972EA" w:rsidRPr="00EC1050" w:rsidRDefault="004972EA" w:rsidP="009710C3">
      <w:pPr>
        <w:pStyle w:val="Paragrafoelenco"/>
        <w:spacing w:line="240" w:lineRule="auto"/>
        <w:jc w:val="both"/>
        <w:rPr>
          <w:rFonts w:ascii="Garamond" w:hAnsi="Garamond"/>
          <w:i/>
          <w:iCs/>
        </w:rPr>
      </w:pPr>
      <w:r w:rsidRPr="00EC1050">
        <w:rPr>
          <w:rFonts w:ascii="Garamond" w:hAnsi="Garamond"/>
        </w:rPr>
        <w:t>*</w:t>
      </w:r>
      <w:r w:rsidRPr="00EC1050">
        <w:rPr>
          <w:rFonts w:ascii="Garamond" w:hAnsi="Garamond"/>
          <w:i/>
          <w:iCs/>
        </w:rPr>
        <w:t>La scelta operata dall’operatore non è vincolante, ammettendosi la partecipazione in forme diverse da quelle dichiarate nella presente domanda.</w:t>
      </w:r>
    </w:p>
    <w:p w14:paraId="6870470E" w14:textId="73BD256E" w:rsidR="004972EA" w:rsidRPr="00EC1050" w:rsidRDefault="004972EA" w:rsidP="009710C3">
      <w:pPr>
        <w:pStyle w:val="Paragrafoelenco"/>
        <w:spacing w:line="240" w:lineRule="auto"/>
        <w:jc w:val="both"/>
        <w:rPr>
          <w:rFonts w:ascii="Garamond" w:hAnsi="Garamond"/>
          <w:i/>
          <w:iCs/>
        </w:rPr>
      </w:pPr>
      <w:r w:rsidRPr="00EC1050">
        <w:rPr>
          <w:rFonts w:ascii="Garamond" w:hAnsi="Garamond"/>
          <w:i/>
          <w:iCs/>
        </w:rPr>
        <w:t>In caso di concorrente plurisoggettivo la manifestazione di interesse dovrà essere presentata dalla mandataria</w:t>
      </w:r>
      <w:r w:rsidR="00C933C2" w:rsidRPr="00EC1050">
        <w:rPr>
          <w:rFonts w:ascii="Garamond" w:hAnsi="Garamond"/>
          <w:i/>
          <w:iCs/>
        </w:rPr>
        <w:t>.</w:t>
      </w:r>
    </w:p>
    <w:sectPr w:rsidR="004972EA" w:rsidRPr="00EC1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BC106AB4"/>
    <w:lvl w:ilvl="0" w:tplc="9E825DD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5BD1"/>
    <w:multiLevelType w:val="hybridMultilevel"/>
    <w:tmpl w:val="ABD468B4"/>
    <w:lvl w:ilvl="0" w:tplc="C09CCBA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3801">
    <w:abstractNumId w:val="1"/>
  </w:num>
  <w:num w:numId="2" w16cid:durableId="1484195480">
    <w:abstractNumId w:val="0"/>
  </w:num>
  <w:num w:numId="3" w16cid:durableId="19552122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disco, Daniela">
    <w15:presenceInfo w15:providerId="AD" w15:userId="S::daniela.tudisco@autostrade.it::3ec56d9d-9b36-401f-bb33-bed52bf51e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72EC7"/>
    <w:rsid w:val="0007550D"/>
    <w:rsid w:val="00101B2E"/>
    <w:rsid w:val="00323164"/>
    <w:rsid w:val="00442045"/>
    <w:rsid w:val="0045651B"/>
    <w:rsid w:val="004972EA"/>
    <w:rsid w:val="00515FCF"/>
    <w:rsid w:val="005253D5"/>
    <w:rsid w:val="00532E22"/>
    <w:rsid w:val="00572113"/>
    <w:rsid w:val="005A5699"/>
    <w:rsid w:val="005F11D0"/>
    <w:rsid w:val="0063002A"/>
    <w:rsid w:val="006C3A3F"/>
    <w:rsid w:val="0076332C"/>
    <w:rsid w:val="007926FA"/>
    <w:rsid w:val="007B5D33"/>
    <w:rsid w:val="008B1109"/>
    <w:rsid w:val="00921DBE"/>
    <w:rsid w:val="00924C16"/>
    <w:rsid w:val="009448C1"/>
    <w:rsid w:val="009458A0"/>
    <w:rsid w:val="0095023A"/>
    <w:rsid w:val="009710C3"/>
    <w:rsid w:val="00985FA7"/>
    <w:rsid w:val="009F34B0"/>
    <w:rsid w:val="00A56886"/>
    <w:rsid w:val="00B40A00"/>
    <w:rsid w:val="00B62C42"/>
    <w:rsid w:val="00B756F6"/>
    <w:rsid w:val="00BC15F5"/>
    <w:rsid w:val="00C072D7"/>
    <w:rsid w:val="00C64D34"/>
    <w:rsid w:val="00C81277"/>
    <w:rsid w:val="00C933C2"/>
    <w:rsid w:val="00CC2C49"/>
    <w:rsid w:val="00CF1775"/>
    <w:rsid w:val="00DC5B44"/>
    <w:rsid w:val="00DF1656"/>
    <w:rsid w:val="00E6136E"/>
    <w:rsid w:val="00EB06AC"/>
    <w:rsid w:val="00EC1050"/>
    <w:rsid w:val="00F34397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Revisione">
    <w:name w:val="Revision"/>
    <w:hidden/>
    <w:uiPriority w:val="99"/>
    <w:semiHidden/>
    <w:rsid w:val="0007550D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525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Tudisco, Daniela</cp:lastModifiedBy>
  <cp:revision>4</cp:revision>
  <dcterms:created xsi:type="dcterms:W3CDTF">2023-05-25T13:26:00Z</dcterms:created>
  <dcterms:modified xsi:type="dcterms:W3CDTF">2023-06-01T14:10:00Z</dcterms:modified>
  <cp:contentStatus/>
</cp:coreProperties>
</file>